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073F" w14:textId="1AF3780D" w:rsidR="00FB1A8A" w:rsidRPr="00AA6CAC" w:rsidRDefault="005B4B5E" w:rsidP="00570CF5">
      <w:pPr>
        <w:tabs>
          <w:tab w:val="left" w:pos="9679"/>
        </w:tabs>
        <w:rPr>
          <w:lang w:val="en-GB"/>
        </w:rPr>
      </w:pPr>
      <w:r w:rsidRPr="00AA6CAC">
        <w:rPr>
          <w:noProof/>
          <w:lang w:val="de-DE" w:eastAsia="de-DE"/>
        </w:rPr>
        <mc:AlternateContent>
          <mc:Choice Requires="wps">
            <w:drawing>
              <wp:anchor distT="0" distB="0" distL="114300" distR="114300" simplePos="0" relativeHeight="251661312" behindDoc="0" locked="0" layoutInCell="1" allowOverlap="1" wp14:anchorId="069062B7" wp14:editId="2009B45D">
                <wp:simplePos x="0" y="0"/>
                <wp:positionH relativeFrom="margin">
                  <wp:align>center</wp:align>
                </wp:positionH>
                <wp:positionV relativeFrom="paragraph">
                  <wp:posOffset>-368935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margin-left:0;margin-top:-29.05pt;width:291.1pt;height:93.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" filled="f" stroked="f">
                <v:textbo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570CF5">
        <w:rPr>
          <w:lang w:val="en-GB"/>
        </w:rPr>
        <w:tab/>
      </w:r>
    </w:p>
    <w:p w14:paraId="03CE0B35" w14:textId="11237757" w:rsidR="00800E82" w:rsidRPr="00AA6CAC" w:rsidRDefault="00800E82">
      <w:pPr>
        <w:rPr>
          <w:rFonts w:ascii="Verdana" w:hAnsi="Verdana"/>
          <w:b/>
          <w:color w:val="002060"/>
          <w:sz w:val="20"/>
          <w:lang w:val="en-GB"/>
        </w:rPr>
      </w:pPr>
    </w:p>
    <w:p w14:paraId="6498FD89" w14:textId="71D6A69F"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14A293E2" w:rsidR="008C6BE5" w:rsidRPr="00AA6CAC" w:rsidRDefault="00F93165" w:rsidP="00A01E4F">
            <w:pPr>
              <w:spacing w:after="0" w:line="240" w:lineRule="auto"/>
              <w:jc w:val="center"/>
              <w:rPr>
                <w:rFonts w:ascii="Calibri" w:eastAsia="Times New Roman" w:hAnsi="Calibri" w:cs="Times New Roman"/>
                <w:b/>
                <w:bCs/>
                <w:color w:val="000000"/>
                <w:sz w:val="16"/>
                <w:szCs w:val="16"/>
                <w:lang w:val="en-GB" w:eastAsia="en-GB"/>
              </w:rPr>
            </w:pPr>
            <w:r w:rsidRPr="00F61D3C">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790F28F9" w14:textId="3BA15C23" w:rsidR="008C6BE5" w:rsidRPr="00AA6CAC" w:rsidRDefault="008C6BE5" w:rsidP="00393A15">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385874D2"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5745645B" w:rsidR="008C6BE5" w:rsidRPr="00AA6CAC" w:rsidRDefault="003A12DF" w:rsidP="00A01E4F">
            <w:pPr>
              <w:spacing w:after="0" w:line="240" w:lineRule="auto"/>
              <w:jc w:val="center"/>
              <w:rPr>
                <w:rFonts w:ascii="Calibri" w:eastAsia="Times New Roman" w:hAnsi="Calibri" w:cs="Times New Roman"/>
                <w:color w:val="000000"/>
                <w:sz w:val="16"/>
                <w:szCs w:val="16"/>
                <w:lang w:val="fr-BE" w:eastAsia="en-GB"/>
              </w:rPr>
            </w:pPr>
            <w:r>
              <w:rPr>
                <w:rStyle w:val="st"/>
              </w:rPr>
              <w:t>D JENA01</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392FC0"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392FC0"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10365BA4" w14:textId="77777777" w:rsidR="005E69D9" w:rsidRPr="00AA6CAC" w:rsidRDefault="005E69D9" w:rsidP="005E69D9">
      <w:pPr>
        <w:spacing w:before="240" w:after="0"/>
        <w:rPr>
          <w:rFonts w:ascii="Calibri" w:eastAsia="Times New Roman" w:hAnsi="Calibri" w:cs="Times New Roman"/>
          <w:b/>
          <w:color w:val="000000"/>
          <w:lang w:val="en-GB" w:eastAsia="en-GB"/>
        </w:rPr>
      </w:pPr>
    </w:p>
    <w:p w14:paraId="309460F0" w14:textId="77777777" w:rsidR="001F2E9C" w:rsidRDefault="001F2E9C" w:rsidP="005E69D9">
      <w:pPr>
        <w:spacing w:before="240"/>
        <w:jc w:val="center"/>
        <w:rPr>
          <w:rFonts w:ascii="Calibri" w:eastAsia="Times New Roman" w:hAnsi="Calibri" w:cs="Times New Roman"/>
          <w:b/>
          <w:color w:val="000000"/>
          <w:lang w:val="en-GB" w:eastAsia="en-GB"/>
        </w:rPr>
      </w:pPr>
    </w:p>
    <w:p w14:paraId="53CC8E61" w14:textId="6F51CF8E" w:rsidR="001A3798" w:rsidRPr="00AA6CAC" w:rsidRDefault="001A3798" w:rsidP="005E69D9">
      <w:pPr>
        <w:spacing w:before="240"/>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1FC8B48" w:rsidR="008C6BE5" w:rsidRPr="00AA6CAC" w:rsidRDefault="008C6BE5" w:rsidP="00437EBD">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Planned period of</w:t>
            </w:r>
            <w:r w:rsidR="00437EBD">
              <w:rPr>
                <w:rFonts w:asciiTheme="minorHAnsi" w:hAnsiTheme="minorHAnsi" w:cs="Calibri"/>
                <w:b/>
                <w:sz w:val="16"/>
                <w:szCs w:val="16"/>
                <w:lang w:val="en-GB"/>
              </w:rPr>
              <w:t xml:space="preserve"> the mobility: from</w:t>
            </w:r>
            <w:r w:rsidRPr="00AA6CAC">
              <w:rPr>
                <w:rFonts w:asciiTheme="minorHAnsi" w:hAnsiTheme="minorHAnsi" w:cs="Calibri"/>
                <w:b/>
                <w:sz w:val="16"/>
                <w:szCs w:val="16"/>
                <w:lang w:val="en-GB"/>
              </w:rPr>
              <w:t xml:space="preserve"> </w:t>
            </w:r>
            <w:r w:rsidR="00917152">
              <w:rPr>
                <w:rFonts w:ascii="Calibri" w:hAnsi="Calibri"/>
                <w:b/>
                <w:bCs/>
                <w:iCs/>
                <w:color w:val="000000"/>
                <w:sz w:val="16"/>
                <w:szCs w:val="16"/>
                <w:lang w:val="en-GB" w:eastAsia="en-GB"/>
              </w:rPr>
              <w:t>21</w:t>
            </w:r>
            <w:r w:rsidR="00F302E5">
              <w:rPr>
                <w:rFonts w:ascii="Calibri" w:hAnsi="Calibri"/>
                <w:b/>
                <w:bCs/>
                <w:iCs/>
                <w:color w:val="000000"/>
                <w:sz w:val="16"/>
                <w:szCs w:val="16"/>
                <w:lang w:val="en-GB" w:eastAsia="en-GB"/>
              </w:rPr>
              <w:t>.0</w:t>
            </w:r>
            <w:r w:rsidR="00917152">
              <w:rPr>
                <w:rFonts w:ascii="Calibri" w:hAnsi="Calibri"/>
                <w:b/>
                <w:bCs/>
                <w:iCs/>
                <w:color w:val="000000"/>
                <w:sz w:val="16"/>
                <w:szCs w:val="16"/>
                <w:lang w:val="en-GB" w:eastAsia="en-GB"/>
              </w:rPr>
              <w:t>2</w:t>
            </w:r>
            <w:r w:rsidR="00F302E5">
              <w:rPr>
                <w:rFonts w:ascii="Calibri" w:hAnsi="Calibri"/>
                <w:b/>
                <w:bCs/>
                <w:iCs/>
                <w:color w:val="000000"/>
                <w:sz w:val="16"/>
                <w:szCs w:val="16"/>
                <w:lang w:val="en-GB" w:eastAsia="en-GB"/>
              </w:rPr>
              <w:t>.2020</w:t>
            </w:r>
            <w:r w:rsidR="00437EBD">
              <w:rPr>
                <w:rFonts w:asciiTheme="minorHAnsi" w:hAnsiTheme="minorHAnsi" w:cs="Calibri"/>
                <w:b/>
                <w:sz w:val="16"/>
                <w:szCs w:val="16"/>
                <w:lang w:val="en-GB"/>
              </w:rPr>
              <w:t xml:space="preserve"> to</w:t>
            </w:r>
            <w:r w:rsidRPr="00AA6CAC">
              <w:rPr>
                <w:rFonts w:asciiTheme="minorHAnsi" w:hAnsiTheme="minorHAnsi" w:cs="Calibri"/>
                <w:b/>
                <w:sz w:val="16"/>
                <w:szCs w:val="16"/>
                <w:lang w:val="en-GB"/>
              </w:rPr>
              <w:t xml:space="preserve"> </w:t>
            </w:r>
            <w:r w:rsidR="00917152">
              <w:rPr>
                <w:rFonts w:asciiTheme="minorHAnsi" w:hAnsiTheme="minorHAnsi" w:cs="Calibri"/>
                <w:b/>
                <w:sz w:val="16"/>
                <w:szCs w:val="16"/>
                <w:lang w:val="en-GB"/>
              </w:rPr>
              <w:t>20</w:t>
            </w:r>
            <w:r w:rsidR="00392FC0">
              <w:rPr>
                <w:rFonts w:ascii="Calibri" w:hAnsi="Calibri"/>
                <w:b/>
                <w:bCs/>
                <w:iCs/>
                <w:color w:val="000000"/>
                <w:sz w:val="16"/>
                <w:szCs w:val="16"/>
                <w:lang w:val="en-GB" w:eastAsia="en-GB"/>
              </w:rPr>
              <w:t>.06</w:t>
            </w:r>
            <w:bookmarkStart w:id="0" w:name="_GoBack"/>
            <w:bookmarkEnd w:id="0"/>
            <w:r w:rsidR="00F302E5">
              <w:rPr>
                <w:rFonts w:ascii="Calibri" w:hAnsi="Calibri"/>
                <w:b/>
                <w:bCs/>
                <w:iCs/>
                <w:color w:val="000000"/>
                <w:sz w:val="16"/>
                <w:szCs w:val="16"/>
                <w:lang w:val="en-GB" w:eastAsia="en-GB"/>
              </w:rPr>
              <w:t>.2020</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ar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2E662BCF" w14:textId="77777777" w:rsidR="00626FCE" w:rsidRDefault="00626FCE" w:rsidP="00080402">
            <w:pPr>
              <w:spacing w:after="0" w:line="240" w:lineRule="auto"/>
              <w:rPr>
                <w:rStyle w:val="st"/>
              </w:rPr>
            </w:pPr>
          </w:p>
          <w:p w14:paraId="6A85A00A" w14:textId="77777777" w:rsidR="00080402" w:rsidRDefault="00080402" w:rsidP="00080402">
            <w:pPr>
              <w:spacing w:after="0" w:line="240" w:lineRule="auto"/>
              <w:rPr>
                <w:rStyle w:val="st"/>
              </w:rPr>
            </w:pPr>
          </w:p>
          <w:p w14:paraId="2F6E3D2B" w14:textId="20AB6670" w:rsidR="00080402" w:rsidRPr="00AA6CAC" w:rsidRDefault="00080402" w:rsidP="00080402">
            <w:pPr>
              <w:spacing w:after="0" w:line="240" w:lineRule="auto"/>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11659D20" w:rsidR="008C6BE5" w:rsidRDefault="008C6BE5" w:rsidP="00A01E4F">
            <w:pPr>
              <w:spacing w:after="0"/>
              <w:ind w:right="-993"/>
              <w:rPr>
                <w:rFonts w:cs="Calibri"/>
                <w:b/>
                <w:sz w:val="16"/>
                <w:szCs w:val="16"/>
                <w:lang w:val="en-GB"/>
              </w:rPr>
            </w:pPr>
            <w:r w:rsidRPr="00AA6CAC">
              <w:rPr>
                <w:rFonts w:cs="Calibri"/>
                <w:b/>
                <w:sz w:val="16"/>
                <w:szCs w:val="16"/>
                <w:lang w:val="en-GB"/>
              </w:rPr>
              <w:t>Evaluation plan:</w:t>
            </w:r>
          </w:p>
          <w:p w14:paraId="3F55D1ED" w14:textId="77777777" w:rsidR="008C6BE5" w:rsidRDefault="008C6BE5" w:rsidP="00080402">
            <w:pPr>
              <w:spacing w:after="0" w:line="240" w:lineRule="auto"/>
              <w:rPr>
                <w:rStyle w:val="st"/>
              </w:rPr>
            </w:pPr>
          </w:p>
          <w:p w14:paraId="2BA6A8BC" w14:textId="77777777" w:rsidR="00080402" w:rsidRDefault="00080402" w:rsidP="00080402">
            <w:pPr>
              <w:spacing w:after="0" w:line="240" w:lineRule="auto"/>
              <w:rPr>
                <w:rStyle w:val="st"/>
              </w:rPr>
            </w:pPr>
          </w:p>
          <w:p w14:paraId="5565E992" w14:textId="5A6339A1" w:rsidR="00080402" w:rsidRPr="00AA6CAC" w:rsidRDefault="00080402" w:rsidP="00080402">
            <w:pPr>
              <w:spacing w:after="0" w:line="240" w:lineRule="auto"/>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1E87FDE"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 xml:space="preserve">indicate here the main language of </w:t>
            </w:r>
            <w:r w:rsidR="001F2E9C" w:rsidRPr="00AA6CAC">
              <w:rPr>
                <w:rFonts w:ascii="Calibri" w:eastAsia="Times New Roman" w:hAnsi="Calibri" w:cs="Times New Roman"/>
                <w:i/>
                <w:color w:val="000000"/>
                <w:sz w:val="16"/>
                <w:szCs w:val="16"/>
                <w:lang w:val="en-GB" w:eastAsia="en-GB"/>
              </w:rPr>
              <w:t>work</w:t>
            </w:r>
            <w:r w:rsidR="001F2E9C" w:rsidRPr="00AA6CAC">
              <w:rPr>
                <w:rFonts w:ascii="Calibri" w:eastAsia="Times New Roman" w:hAnsi="Calibri" w:cs="Times New Roman"/>
                <w:color w:val="000000"/>
                <w:sz w:val="16"/>
                <w:szCs w:val="16"/>
                <w:lang w:val="en-GB" w:eastAsia="en-GB"/>
              </w:rPr>
              <w:t>] that</w:t>
            </w:r>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EB5320">
              <w:trPr>
                <w:trHeight w:val="184"/>
              </w:trPr>
              <w:tc>
                <w:tcPr>
                  <w:tcW w:w="10560" w:type="dxa"/>
                  <w:gridSpan w:val="2"/>
                  <w:shd w:val="clear" w:color="auto" w:fill="auto"/>
                  <w:hideMark/>
                </w:tcPr>
                <w:p w14:paraId="5BE23C82" w14:textId="7D7D08BF" w:rsidR="00D42928" w:rsidRPr="00F65BE7" w:rsidRDefault="00D42928" w:rsidP="00D42928">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Award </w:t>
                  </w:r>
                  <w:proofErr w:type="gramStart"/>
                  <w:r w:rsidRPr="00F65BE7">
                    <w:rPr>
                      <w:rFonts w:eastAsia="Times New Roman" w:cstheme="minorHAnsi"/>
                      <w:bCs/>
                      <w:sz w:val="16"/>
                      <w:szCs w:val="16"/>
                      <w:lang w:val="en-GB" w:eastAsia="en-GB"/>
                    </w:rPr>
                    <w:t>……..</w:t>
                  </w:r>
                  <w:proofErr w:type="gramEnd"/>
                  <w:r w:rsidRPr="00F65BE7">
                    <w:rPr>
                      <w:rFonts w:eastAsia="Times New Roman" w:cstheme="minorHAnsi"/>
                      <w:bCs/>
                      <w:sz w:val="16"/>
                      <w:szCs w:val="16"/>
                      <w:lang w:val="en-GB" w:eastAsia="en-GB"/>
                    </w:rPr>
                    <w:t xml:space="preserve"> .…ECTS credits </w:t>
                  </w:r>
                </w:p>
              </w:tc>
            </w:tr>
            <w:tr w:rsidR="00D42928" w:rsidRPr="00AA6CAC" w14:paraId="7932EAF8" w14:textId="77777777" w:rsidTr="00EB5320">
              <w:trPr>
                <w:trHeight w:val="184"/>
              </w:trPr>
              <w:tc>
                <w:tcPr>
                  <w:tcW w:w="10560" w:type="dxa"/>
                  <w:gridSpan w:val="2"/>
                  <w:shd w:val="clear" w:color="auto" w:fill="auto"/>
                </w:tcPr>
                <w:p w14:paraId="31E354A4"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F65BE7">
                        <w:rPr>
                          <w:rFonts w:ascii="MS Gothic" w:eastAsia="MS Gothic" w:hAnsi="MS Gothic" w:cstheme="minorHAnsi" w:hint="eastAsia"/>
                          <w:iCs/>
                          <w:sz w:val="16"/>
                          <w:szCs w:val="16"/>
                          <w:lang w:val="en-GB" w:eastAsia="en-GB"/>
                        </w:rPr>
                        <w:t>☐</w:t>
                      </w:r>
                    </w:sdtContent>
                  </w:sdt>
                </w:p>
              </w:tc>
            </w:tr>
            <w:tr w:rsidR="00D42928" w:rsidRPr="00AA6CAC" w14:paraId="3D91FE69" w14:textId="77777777" w:rsidTr="00EB5320">
              <w:trPr>
                <w:trHeight w:val="184"/>
              </w:trPr>
              <w:tc>
                <w:tcPr>
                  <w:tcW w:w="3478" w:type="dxa"/>
                  <w:vMerge w:val="restart"/>
                  <w:shd w:val="clear" w:color="auto" w:fill="auto"/>
                </w:tcPr>
                <w:p w14:paraId="316D32AB" w14:textId="77777777" w:rsidR="00D42928" w:rsidRPr="00F65BE7" w:rsidRDefault="00D42928" w:rsidP="00EB5320">
                  <w:pPr>
                    <w:spacing w:after="0" w:line="240" w:lineRule="auto"/>
                    <w:rPr>
                      <w:rFonts w:eastAsia="Times New Roman" w:cstheme="minorHAnsi"/>
                      <w:bCs/>
                      <w:sz w:val="16"/>
                      <w:szCs w:val="16"/>
                      <w:lang w:val="en-GB" w:eastAsia="en-GB"/>
                    </w:rPr>
                  </w:pPr>
                </w:p>
                <w:p w14:paraId="453D864A"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Record the traineeship in the trainee's</w:t>
                  </w:r>
                </w:p>
                <w:p w14:paraId="64559940"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p w14:paraId="42E51A52"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Transcript of Records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2580D09" w14:textId="77777777" w:rsidTr="00EB5320">
              <w:trPr>
                <w:trHeight w:val="166"/>
              </w:trPr>
              <w:tc>
                <w:tcPr>
                  <w:tcW w:w="3478" w:type="dxa"/>
                  <w:vMerge/>
                  <w:shd w:val="clear" w:color="auto" w:fill="auto"/>
                  <w:vAlign w:val="center"/>
                  <w:hideMark/>
                </w:tcPr>
                <w:p w14:paraId="24D9E8CC" w14:textId="77777777" w:rsidR="00D42928" w:rsidRPr="00F65BE7" w:rsidRDefault="00D42928" w:rsidP="00EB5320">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Diploma Supplement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6305E4D" w14:textId="77777777" w:rsidTr="00EB5320">
              <w:trPr>
                <w:trHeight w:val="166"/>
              </w:trPr>
              <w:tc>
                <w:tcPr>
                  <w:tcW w:w="3478" w:type="dxa"/>
                  <w:vMerge/>
                  <w:shd w:val="clear" w:color="auto" w:fill="auto"/>
                  <w:vAlign w:val="center"/>
                </w:tcPr>
                <w:p w14:paraId="16F8FA33" w14:textId="77777777" w:rsidR="00D42928" w:rsidRPr="00AA6CAC" w:rsidRDefault="00D42928" w:rsidP="00EB5320">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0F5F0B37" w:rsidR="00D42928" w:rsidRPr="00AA6CAC" w:rsidRDefault="00D42928" w:rsidP="00EB5320">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1"/>
                        <w14:checkedState w14:val="2612" w14:font="MS Gothic"/>
                        <w14:uncheckedState w14:val="2610" w14:font="MS Gothic"/>
                      </w14:checkbox>
                    </w:sdtPr>
                    <w:sdtEndPr/>
                    <w:sdtContent>
                      <w:r w:rsidR="00B665DC">
                        <w:rPr>
                          <w:rFonts w:ascii="MS Gothic" w:eastAsia="MS Gothic" w:hAnsi="MS Gothic" w:cstheme="minorHAnsi" w:hint="eastAsia"/>
                          <w:iCs/>
                          <w:color w:val="000000"/>
                          <w:sz w:val="16"/>
                          <w:szCs w:val="16"/>
                          <w:lang w:val="en-GB" w:eastAsia="en-GB"/>
                        </w:rPr>
                        <w:t>☒</w:t>
                      </w:r>
                    </w:sdtContent>
                  </w:sdt>
                </w:p>
              </w:tc>
            </w:tr>
          </w:tbl>
          <w:p w14:paraId="05656DFE" w14:textId="77777777" w:rsidR="00D42928" w:rsidRPr="00AA6CAC" w:rsidRDefault="00D42928" w:rsidP="00A01E4F">
            <w:pPr>
              <w:pStyle w:val="Listenabsatz"/>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5E97A028"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r w:rsidR="001F2E9C" w:rsidRPr="00AA6CAC">
                    <w:rPr>
                      <w:rFonts w:eastAsia="Times New Roman" w:cstheme="minorHAnsi"/>
                      <w:bCs/>
                      <w:color w:val="000000"/>
                      <w:sz w:val="16"/>
                      <w:szCs w:val="16"/>
                      <w:lang w:val="en-GB" w:eastAsia="en-GB"/>
                    </w:rPr>
                    <w:t>credits (</w:t>
                  </w:r>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1"/>
                        <w14:checkedState w14:val="2612" w14:font="MS Gothic"/>
                        <w14:uncheckedState w14:val="2610" w14:font="MS Gothic"/>
                      </w14:checkbox>
                    </w:sdtPr>
                    <w:sdtEndPr/>
                    <w:sdtContent>
                      <w:r w:rsidR="00406B74">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555DCD18"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1"/>
                        <w14:checkedState w14:val="2612" w14:font="MS Gothic"/>
                        <w14:uncheckedState w14:val="2610" w14:font="MS Gothic"/>
                      </w14:checkbox>
                    </w:sdtPr>
                    <w:sdtEndPr/>
                    <w:sdtContent>
                      <w:r w:rsidR="00406B74">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1BE114CB"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1"/>
                        <w14:checkedState w14:val="2612" w14:font="MS Gothic"/>
                        <w14:uncheckedState w14:val="2610" w14:font="MS Gothic"/>
                      </w14:checkbox>
                    </w:sdtPr>
                    <w:sdtEndPr/>
                    <w:sdtContent>
                      <w:r w:rsidR="00406B74">
                        <w:rPr>
                          <w:rFonts w:ascii="MS Gothic" w:eastAsia="MS Gothic" w:hAnsi="MS Gothic" w:cstheme="minorHAnsi" w:hint="eastAsia"/>
                          <w:iCs/>
                          <w:color w:val="000000"/>
                          <w:sz w:val="16"/>
                          <w:szCs w:val="16"/>
                          <w:lang w:val="en-GB" w:eastAsia="en-GB"/>
                        </w:rPr>
                        <w:t>☒</w:t>
                      </w:r>
                    </w:sdtContent>
                  </w:sdt>
                </w:p>
                <w:p w14:paraId="07C1A11C" w14:textId="0740B26A"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1"/>
                        <w14:checkedState w14:val="2612" w14:font="MS Gothic"/>
                        <w14:uncheckedState w14:val="2610" w14:font="MS Gothic"/>
                      </w14:checkbox>
                    </w:sdtPr>
                    <w:sdtEndPr/>
                    <w:sdtContent>
                      <w:r w:rsidR="00694B91">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7F93C4E6"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1"/>
                        <w14:checkedState w14:val="2612" w14:font="MS Gothic"/>
                        <w14:uncheckedState w14:val="2610" w14:font="MS Gothic"/>
                      </w14:checkbox>
                    </w:sdtPr>
                    <w:sdtEndPr/>
                    <w:sdtContent>
                      <w:r w:rsidR="00694B91">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57937CC7" w14:textId="1282226D" w:rsidR="005E69D9" w:rsidRDefault="005E69D9">
      <w:pP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br w:type="page"/>
      </w:r>
    </w:p>
    <w:p w14:paraId="256F60E7" w14:textId="77777777" w:rsidR="00626FCE" w:rsidRPr="005E69D9" w:rsidRDefault="00626FCE" w:rsidP="00626FCE">
      <w:pPr>
        <w:spacing w:after="40" w:line="240" w:lineRule="auto"/>
        <w:rPr>
          <w:rFonts w:eastAsia="Times New Roman" w:cstheme="minorHAnsi"/>
          <w:b/>
          <w:bCs/>
          <w:iCs/>
          <w:color w:val="000000"/>
          <w:lang w:val="en-GB" w:eastAsia="en-GB"/>
        </w:rPr>
      </w:pPr>
    </w:p>
    <w:p w14:paraId="26CE7489" w14:textId="59597B58" w:rsidR="009F621E" w:rsidRPr="005E69D9" w:rsidRDefault="009F621E" w:rsidP="00626FCE">
      <w:pPr>
        <w:spacing w:after="40" w:line="240" w:lineRule="auto"/>
        <w:rPr>
          <w:rFonts w:eastAsia="Times New Roman" w:cstheme="minorHAnsi"/>
          <w:b/>
          <w:bCs/>
          <w:iCs/>
          <w:color w:val="000000"/>
          <w:lang w:val="en-GB" w:eastAsia="en-GB"/>
        </w:rPr>
      </w:pPr>
    </w:p>
    <w:p w14:paraId="48910D4F" w14:textId="4757B5D2" w:rsidR="005E69D9" w:rsidRDefault="005E69D9" w:rsidP="00626FCE">
      <w:pPr>
        <w:spacing w:after="40" w:line="240" w:lineRule="auto"/>
        <w:rPr>
          <w:rFonts w:eastAsia="Times New Roman" w:cstheme="minorHAnsi"/>
          <w:b/>
          <w:bCs/>
          <w:iCs/>
          <w:color w:val="000000"/>
          <w:lang w:val="en-GB" w:eastAsia="en-GB"/>
        </w:rPr>
      </w:pPr>
    </w:p>
    <w:p w14:paraId="0AE722F1" w14:textId="77777777" w:rsidR="001F2E9C" w:rsidRPr="005E69D9" w:rsidRDefault="001F2E9C" w:rsidP="00626FCE">
      <w:pPr>
        <w:spacing w:after="40" w:line="240" w:lineRule="auto"/>
        <w:rPr>
          <w:rFonts w:eastAsia="Times New Roman" w:cstheme="minorHAnsi"/>
          <w:b/>
          <w:bCs/>
          <w:iCs/>
          <w:color w:val="000000"/>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025590F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r w:rsidR="001F2E9C" w:rsidRPr="00AA6CAC">
                    <w:rPr>
                      <w:rFonts w:eastAsia="Times New Roman" w:cstheme="minorHAnsi"/>
                      <w:bCs/>
                      <w:color w:val="000000"/>
                      <w:sz w:val="16"/>
                      <w:szCs w:val="16"/>
                      <w:lang w:val="en-GB" w:eastAsia="en-GB"/>
                    </w:rPr>
                    <w:t>Organisation)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1"/>
                        <w14:checkedState w14:val="2612" w14:font="MS Gothic"/>
                        <w14:uncheckedState w14:val="2610" w14:font="MS Gothic"/>
                      </w14:checkbox>
                    </w:sdtPr>
                    <w:sdtEndPr/>
                    <w:sdtContent>
                      <w:r w:rsidR="00664C93">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36435CFF"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1"/>
                        <w14:checkedState w14:val="2612" w14:font="MS Gothic"/>
                        <w14:uncheckedState w14:val="2610" w14:font="MS Gothic"/>
                      </w14:checkbox>
                    </w:sdtPr>
                    <w:sdtEndPr/>
                    <w:sdtContent>
                      <w:r w:rsidR="00664C93">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096296F0"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1"/>
                        <w14:checkedState w14:val="2612" w14:font="MS Gothic"/>
                        <w14:uncheckedState w14:val="2610" w14:font="MS Gothic"/>
                      </w14:checkbox>
                    </w:sdtPr>
                    <w:sdtEndPr/>
                    <w:sdtContent>
                      <w:r w:rsidR="00664C93">
                        <w:rPr>
                          <w:rFonts w:ascii="MS Gothic" w:eastAsia="MS Gothic" w:hAnsi="MS Gothic" w:cstheme="minorHAnsi"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468EEF6C"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1"/>
                        <w14:checkedState w14:val="2612" w14:font="MS Gothic"/>
                        <w14:uncheckedState w14:val="2610" w14:font="MS Gothic"/>
                      </w14:checkbox>
                    </w:sdtPr>
                    <w:sdtEndPr/>
                    <w:sdtContent>
                      <w:r w:rsidR="00664C93">
                        <w:rPr>
                          <w:rFonts w:ascii="MS Gothic" w:eastAsia="MS Gothic" w:hAnsi="MS Gothic" w:cstheme="minorHAnsi"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122BA4EE"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00664C93">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02DEB68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7EFE83D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630100EA"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unotenzeichen"/>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unotenzeichen"/>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1F6F3D50" w14:textId="16D45FCB" w:rsidR="00B85225" w:rsidRPr="00AA6CAC" w:rsidRDefault="00DE7D14" w:rsidP="005E69D9">
      <w:pPr>
        <w:rPr>
          <w:b/>
          <w:lang w:val="en-GB"/>
        </w:rPr>
      </w:pPr>
      <w:r w:rsidRPr="00AA6CAC">
        <w:rPr>
          <w:b/>
          <w:lang w:val="en-GB"/>
        </w:rPr>
        <w:br w:type="page"/>
      </w:r>
    </w:p>
    <w:p w14:paraId="098FFABC" w14:textId="77777777" w:rsidR="00B85225" w:rsidRPr="00AA6CAC" w:rsidRDefault="00B85225" w:rsidP="005E69D9">
      <w:pPr>
        <w:spacing w:after="0"/>
        <w:rPr>
          <w:b/>
          <w:lang w:val="en-GB"/>
        </w:rPr>
      </w:pPr>
    </w:p>
    <w:p w14:paraId="4D0A35B7" w14:textId="77777777" w:rsidR="001F2E9C" w:rsidRDefault="001F2E9C" w:rsidP="008C6BE5">
      <w:pPr>
        <w:spacing w:after="0"/>
        <w:jc w:val="center"/>
        <w:rPr>
          <w:b/>
          <w:lang w:val="en-GB"/>
        </w:rPr>
      </w:pPr>
    </w:p>
    <w:p w14:paraId="39AB6617" w14:textId="60342F5F"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233F54D4"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 xml:space="preserve">Institution and </w:t>
            </w:r>
            <w:del w:id="1" w:author="Svenja Lena Neubauer" w:date="2019-04-01T10:14:00Z">
              <w:r w:rsidRPr="00AA6CAC" w:rsidDel="00EA5ADA">
                <w:rPr>
                  <w:rFonts w:ascii="Calibri" w:eastAsia="Times New Roman" w:hAnsi="Calibri" w:cs="Times New Roman"/>
                  <w:color w:val="000000"/>
                  <w:sz w:val="16"/>
                  <w:szCs w:val="16"/>
                  <w:lang w:val="en-GB" w:eastAsia="en-GB"/>
                </w:rPr>
                <w:delText xml:space="preserve"> </w:delText>
              </w:r>
            </w:del>
            <w:r w:rsidRPr="00AA6CAC">
              <w:rPr>
                <w:rFonts w:ascii="Calibri" w:eastAsia="Times New Roman" w:hAnsi="Calibri" w:cs="Times New Roman"/>
                <w:color w:val="000000"/>
                <w:sz w:val="16"/>
                <w:szCs w:val="16"/>
                <w:lang w:val="en-GB" w:eastAsia="en-GB"/>
              </w:rPr>
              <w:t>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C3A00" w:rsidRDefault="00EC3A00" w:rsidP="00261299">
      <w:pPr>
        <w:spacing w:after="0" w:line="240" w:lineRule="auto"/>
      </w:pPr>
      <w:r>
        <w:separator/>
      </w:r>
    </w:p>
  </w:endnote>
  <w:endnote w:type="continuationSeparator" w:id="0">
    <w:p w14:paraId="1ACC1A38" w14:textId="77777777" w:rsidR="00EC3A00" w:rsidRDefault="00EC3A00" w:rsidP="00261299">
      <w:pPr>
        <w:spacing w:after="0" w:line="240" w:lineRule="auto"/>
      </w:pPr>
      <w:r>
        <w:continuationSeparator/>
      </w:r>
    </w:p>
  </w:endnote>
  <w:endnote w:type="continuationNotice" w:id="1">
    <w:p w14:paraId="04B79605" w14:textId="77777777" w:rsidR="00EC3A00" w:rsidRDefault="00EC3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C3A00" w:rsidRDefault="00EC3A00" w:rsidP="00261299">
      <w:pPr>
        <w:spacing w:after="0" w:line="240" w:lineRule="auto"/>
      </w:pPr>
      <w:r>
        <w:separator/>
      </w:r>
    </w:p>
  </w:footnote>
  <w:footnote w:type="continuationSeparator" w:id="0">
    <w:p w14:paraId="60697EB7" w14:textId="77777777" w:rsidR="00EC3A00" w:rsidRDefault="00EC3A00" w:rsidP="00261299">
      <w:pPr>
        <w:spacing w:after="0" w:line="240" w:lineRule="auto"/>
      </w:pPr>
      <w:r>
        <w:continuationSeparator/>
      </w:r>
    </w:p>
  </w:footnote>
  <w:footnote w:type="continuationNotice" w:id="1">
    <w:p w14:paraId="352B73E1" w14:textId="77777777" w:rsidR="00EC3A00" w:rsidRDefault="00EC3A00">
      <w:pPr>
        <w:spacing w:after="0" w:line="240" w:lineRule="auto"/>
      </w:pPr>
    </w:p>
  </w:footnote>
  <w:footnote w:id="2">
    <w:p w14:paraId="414F9A0A" w14:textId="67DBCBB1" w:rsidR="00EC3A00" w:rsidRPr="00AA6CAC" w:rsidRDefault="00EC3A00" w:rsidP="00140C62">
      <w:pPr>
        <w:pStyle w:val="Funotentext"/>
        <w:spacing w:before="120" w:after="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EC3A00" w:rsidRPr="00AA6CAC" w:rsidRDefault="00EC3A00" w:rsidP="00140C62">
      <w:pPr>
        <w:spacing w:before="120" w:after="0"/>
        <w:jc w:val="both"/>
        <w:rPr>
          <w:sz w:val="20"/>
          <w:szCs w:val="20"/>
          <w:lang w:val="en-GB"/>
        </w:rPr>
      </w:pPr>
      <w:r w:rsidRPr="00AA6CAC">
        <w:rPr>
          <w:rStyle w:val="Funotenzeichen"/>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14:paraId="024BFF36" w14:textId="4F4252B3"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EC3A00" w:rsidRPr="00AA6CAC" w:rsidRDefault="00EC3A00" w:rsidP="00626FCE">
      <w:pPr>
        <w:pStyle w:val="Endnotentext"/>
        <w:spacing w:before="120"/>
        <w:jc w:val="both"/>
        <w:rPr>
          <w:lang w:val="en-GB"/>
        </w:rPr>
      </w:pPr>
      <w:r w:rsidRPr="00AA6CAC">
        <w:rPr>
          <w:rStyle w:val="Funotenzeichen"/>
        </w:rPr>
        <w:footnoteRef/>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14:paraId="4644D34E" w14:textId="458EB6A5" w:rsidR="00EC3A00" w:rsidRPr="00AA6CAC" w:rsidRDefault="00EC3A00" w:rsidP="00140C62">
      <w:pPr>
        <w:pStyle w:val="Endnotentext"/>
        <w:spacing w:before="120"/>
        <w:rPr>
          <w:rFonts w:cstheme="minorHAnsi"/>
          <w:lang w:val="en-GB"/>
        </w:rPr>
      </w:pPr>
      <w:r w:rsidRPr="00AA6CAC">
        <w:rPr>
          <w:rStyle w:val="Funotenzeichen"/>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14:paraId="215FC16E" w14:textId="27962CA6" w:rsidR="00EC3A00" w:rsidRPr="00AA6CAC" w:rsidRDefault="00EC3A00" w:rsidP="00140C62">
      <w:pPr>
        <w:pStyle w:val="Endnotentext"/>
        <w:spacing w:before="120"/>
        <w:jc w:val="both"/>
        <w:rPr>
          <w:rFonts w:cstheme="minorHAnsi"/>
          <w:lang w:val="en-GB"/>
        </w:rPr>
      </w:pPr>
      <w:r w:rsidRPr="00AA6CAC">
        <w:rPr>
          <w:rStyle w:val="Funotenzeichen"/>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EC3A00" w:rsidRPr="00140C62" w:rsidRDefault="00EC3A00" w:rsidP="00140C62">
      <w:pPr>
        <w:pStyle w:val="Funotentext"/>
        <w:spacing w:before="120" w:after="0"/>
        <w:ind w:left="0" w:firstLine="0"/>
        <w:rPr>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EC3A00" w:rsidRDefault="00EC3A00" w:rsidP="007172D6">
    <w:pPr>
      <w:pStyle w:val="Kopfzeile"/>
    </w:pPr>
    <w:r w:rsidRPr="00A04811">
      <w:rPr>
        <w:noProof/>
        <w:lang w:val="de-DE" w:eastAsia="de-DE"/>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666C2DF8"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890374">
                            <w:rPr>
                              <w:rFonts w:ascii="Verdana" w:hAnsi="Verdana" w:cstheme="minorHAnsi"/>
                              <w:b/>
                              <w:i/>
                              <w:color w:val="003CB4"/>
                              <w:sz w:val="16"/>
                              <w:szCs w:val="16"/>
                              <w:lang w:val="en-GB"/>
                            </w:rPr>
                            <w:t>19/202</w:t>
                          </w:r>
                          <w:r w:rsidR="005F08BF">
                            <w:rPr>
                              <w:rFonts w:ascii="Verdana" w:hAnsi="Verdana" w:cstheme="minorHAnsi"/>
                              <w:b/>
                              <w:i/>
                              <w:color w:val="003CB4"/>
                              <w:sz w:val="16"/>
                              <w:szCs w:val="16"/>
                              <w:lang w:val="en-GB"/>
                            </w:rPr>
                            <w:t>0</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666C2DF8"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890374">
                      <w:rPr>
                        <w:rFonts w:ascii="Verdana" w:hAnsi="Verdana" w:cstheme="minorHAnsi"/>
                        <w:b/>
                        <w:i/>
                        <w:color w:val="003CB4"/>
                        <w:sz w:val="16"/>
                        <w:szCs w:val="16"/>
                        <w:lang w:val="en-GB"/>
                      </w:rPr>
                      <w:t>19/202</w:t>
                    </w:r>
                    <w:r w:rsidR="005F08BF">
                      <w:rPr>
                        <w:rFonts w:ascii="Verdana" w:hAnsi="Verdana" w:cstheme="minorHAnsi"/>
                        <w:b/>
                        <w:i/>
                        <w:color w:val="003CB4"/>
                        <w:sz w:val="16"/>
                        <w:szCs w:val="16"/>
                        <w:lang w:val="en-GB"/>
                      </w:rPr>
                      <w:t>0</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ja Lena Neubauer">
    <w15:presenceInfo w15:providerId="AD" w15:userId="S-1-5-21-61992601-284220341-246565218-4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1003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1660"/>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0402"/>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308"/>
    <w:rsid w:val="00151468"/>
    <w:rsid w:val="00153BF3"/>
    <w:rsid w:val="00154892"/>
    <w:rsid w:val="00161F46"/>
    <w:rsid w:val="001662A0"/>
    <w:rsid w:val="001663A0"/>
    <w:rsid w:val="00167C16"/>
    <w:rsid w:val="0017767A"/>
    <w:rsid w:val="0018144A"/>
    <w:rsid w:val="00182342"/>
    <w:rsid w:val="00185BB4"/>
    <w:rsid w:val="00187DBF"/>
    <w:rsid w:val="00193B67"/>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2E9C"/>
    <w:rsid w:val="001F54DF"/>
    <w:rsid w:val="002017FF"/>
    <w:rsid w:val="00204CC3"/>
    <w:rsid w:val="00205073"/>
    <w:rsid w:val="0021173F"/>
    <w:rsid w:val="00226134"/>
    <w:rsid w:val="0023434B"/>
    <w:rsid w:val="00236D5E"/>
    <w:rsid w:val="00240131"/>
    <w:rsid w:val="00250A82"/>
    <w:rsid w:val="00252D97"/>
    <w:rsid w:val="00261299"/>
    <w:rsid w:val="0026402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07008"/>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2FC0"/>
    <w:rsid w:val="00393A15"/>
    <w:rsid w:val="00395825"/>
    <w:rsid w:val="003A12DF"/>
    <w:rsid w:val="003A1CF8"/>
    <w:rsid w:val="003B03BE"/>
    <w:rsid w:val="003B2C2F"/>
    <w:rsid w:val="003B3110"/>
    <w:rsid w:val="003B34EF"/>
    <w:rsid w:val="003B355F"/>
    <w:rsid w:val="003C2EE3"/>
    <w:rsid w:val="003C5E1F"/>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06B74"/>
    <w:rsid w:val="00411A2B"/>
    <w:rsid w:val="00412A74"/>
    <w:rsid w:val="00420BD3"/>
    <w:rsid w:val="004221EC"/>
    <w:rsid w:val="0042282D"/>
    <w:rsid w:val="00424AEE"/>
    <w:rsid w:val="0042525F"/>
    <w:rsid w:val="004256EA"/>
    <w:rsid w:val="00430D32"/>
    <w:rsid w:val="00431DF4"/>
    <w:rsid w:val="00433B68"/>
    <w:rsid w:val="00437EBD"/>
    <w:rsid w:val="004472A2"/>
    <w:rsid w:val="0045406B"/>
    <w:rsid w:val="00461303"/>
    <w:rsid w:val="0046483C"/>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0CF5"/>
    <w:rsid w:val="005810B8"/>
    <w:rsid w:val="00587772"/>
    <w:rsid w:val="00593107"/>
    <w:rsid w:val="005A2CC4"/>
    <w:rsid w:val="005B1BB4"/>
    <w:rsid w:val="005B1FE8"/>
    <w:rsid w:val="005B4B5E"/>
    <w:rsid w:val="005C3868"/>
    <w:rsid w:val="005C4790"/>
    <w:rsid w:val="005C6BCC"/>
    <w:rsid w:val="005D0CC7"/>
    <w:rsid w:val="005D1AD3"/>
    <w:rsid w:val="005D4E51"/>
    <w:rsid w:val="005D54F2"/>
    <w:rsid w:val="005D7240"/>
    <w:rsid w:val="005E0F66"/>
    <w:rsid w:val="005E25EC"/>
    <w:rsid w:val="005E3B1D"/>
    <w:rsid w:val="005E53E1"/>
    <w:rsid w:val="005E69D9"/>
    <w:rsid w:val="005F08BF"/>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64C93"/>
    <w:rsid w:val="006731C2"/>
    <w:rsid w:val="0067336F"/>
    <w:rsid w:val="00680E62"/>
    <w:rsid w:val="0068262A"/>
    <w:rsid w:val="00683CBB"/>
    <w:rsid w:val="00683ED1"/>
    <w:rsid w:val="006840A5"/>
    <w:rsid w:val="006850E0"/>
    <w:rsid w:val="0068721F"/>
    <w:rsid w:val="00687C4A"/>
    <w:rsid w:val="00692424"/>
    <w:rsid w:val="00693268"/>
    <w:rsid w:val="00694B91"/>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17321"/>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25B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0374"/>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51A"/>
    <w:rsid w:val="008E2458"/>
    <w:rsid w:val="008E24CA"/>
    <w:rsid w:val="008E3A25"/>
    <w:rsid w:val="008E4690"/>
    <w:rsid w:val="008E4FC8"/>
    <w:rsid w:val="008F1210"/>
    <w:rsid w:val="008F18B9"/>
    <w:rsid w:val="008F1983"/>
    <w:rsid w:val="008F70F6"/>
    <w:rsid w:val="00905CE4"/>
    <w:rsid w:val="00910DE2"/>
    <w:rsid w:val="00910F37"/>
    <w:rsid w:val="00911FCC"/>
    <w:rsid w:val="00917152"/>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9F621E"/>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2"/>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1C42"/>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5DC"/>
    <w:rsid w:val="00B66FBE"/>
    <w:rsid w:val="00B71F7D"/>
    <w:rsid w:val="00B72EEF"/>
    <w:rsid w:val="00B74202"/>
    <w:rsid w:val="00B80421"/>
    <w:rsid w:val="00B80872"/>
    <w:rsid w:val="00B81A85"/>
    <w:rsid w:val="00B8241C"/>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ADA"/>
    <w:rsid w:val="00EA5B1E"/>
    <w:rsid w:val="00EA6E5C"/>
    <w:rsid w:val="00EA75ED"/>
    <w:rsid w:val="00EB2155"/>
    <w:rsid w:val="00EB5320"/>
    <w:rsid w:val="00EB534C"/>
    <w:rsid w:val="00EC110B"/>
    <w:rsid w:val="00EC3A00"/>
    <w:rsid w:val="00EC5311"/>
    <w:rsid w:val="00EC5FC5"/>
    <w:rsid w:val="00ED1197"/>
    <w:rsid w:val="00ED1217"/>
    <w:rsid w:val="00ED5B36"/>
    <w:rsid w:val="00ED6FAC"/>
    <w:rsid w:val="00ED7EB0"/>
    <w:rsid w:val="00EE6BDA"/>
    <w:rsid w:val="00EF3842"/>
    <w:rsid w:val="00F11AF3"/>
    <w:rsid w:val="00F162C1"/>
    <w:rsid w:val="00F17396"/>
    <w:rsid w:val="00F300C3"/>
    <w:rsid w:val="00F302E5"/>
    <w:rsid w:val="00F356BF"/>
    <w:rsid w:val="00F36780"/>
    <w:rsid w:val="00F42F54"/>
    <w:rsid w:val="00F44440"/>
    <w:rsid w:val="00F449D0"/>
    <w:rsid w:val="00F470CC"/>
    <w:rsid w:val="00F470F7"/>
    <w:rsid w:val="00F47590"/>
    <w:rsid w:val="00F50526"/>
    <w:rsid w:val="00F52436"/>
    <w:rsid w:val="00F62EE2"/>
    <w:rsid w:val="00F65BE7"/>
    <w:rsid w:val="00F66A54"/>
    <w:rsid w:val="00F746AA"/>
    <w:rsid w:val="00F84247"/>
    <w:rsid w:val="00F86AFC"/>
    <w:rsid w:val="00F87F65"/>
    <w:rsid w:val="00F93165"/>
    <w:rsid w:val="00F94524"/>
    <w:rsid w:val="00F94DC4"/>
    <w:rsid w:val="00FA0082"/>
    <w:rsid w:val="00FA43A4"/>
    <w:rsid w:val="00FA5CA3"/>
    <w:rsid w:val="00FB0E62"/>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C9027EB"/>
  <w15:docId w15:val="{7E017DC2-BDEB-4B6D-AA90-20A8B18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 w:type="character" w:styleId="BesuchterLink">
    <w:name w:val="FollowedHyperlink"/>
    <w:basedOn w:val="Absatz-Standardschriftart"/>
    <w:uiPriority w:val="99"/>
    <w:semiHidden/>
    <w:unhideWhenUsed/>
    <w:rsid w:val="00151308"/>
    <w:rPr>
      <w:color w:val="800080" w:themeColor="followedHyperlink"/>
      <w:u w:val="single"/>
    </w:rPr>
  </w:style>
  <w:style w:type="character" w:customStyle="1" w:styleId="UnresolvedMention">
    <w:name w:val="Unresolved Mention"/>
    <w:basedOn w:val="Absatz-Standardschriftart"/>
    <w:uiPriority w:val="99"/>
    <w:semiHidden/>
    <w:unhideWhenUsed/>
    <w:rsid w:val="00910F37"/>
    <w:rPr>
      <w:color w:val="605E5C"/>
      <w:shd w:val="clear" w:color="auto" w:fill="E1DFDD"/>
    </w:rPr>
  </w:style>
  <w:style w:type="character" w:customStyle="1" w:styleId="st">
    <w:name w:val="st"/>
    <w:basedOn w:val="Absatz-Standardschriftart"/>
    <w:rsid w:val="003A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5955029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5DA77-23AE-431E-9EB3-0CA298B3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872</Words>
  <Characters>5498</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Ines Maingault</cp:lastModifiedBy>
  <cp:revision>20</cp:revision>
  <cp:lastPrinted>2018-02-20T14:53:00Z</cp:lastPrinted>
  <dcterms:created xsi:type="dcterms:W3CDTF">2019-07-11T10:46:00Z</dcterms:created>
  <dcterms:modified xsi:type="dcterms:W3CDTF">2020-01-09T08:18:00Z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